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27" w:rsidRPr="004937A0" w:rsidRDefault="00FB3927">
      <w:pPr>
        <w:rPr>
          <w:rFonts w:ascii="Arial" w:hAnsi="Arial" w:cs="Arial"/>
          <w:b/>
          <w:lang w:val="ro-RO"/>
        </w:rPr>
      </w:pPr>
    </w:p>
    <w:p w:rsidR="001B63EA" w:rsidRPr="009F569B" w:rsidRDefault="009F569B" w:rsidP="001B63EA">
      <w:pPr>
        <w:jc w:val="center"/>
        <w:rPr>
          <w:rFonts w:ascii="Arial" w:hAnsi="Arial" w:cs="Arial"/>
          <w:b/>
          <w:u w:val="single"/>
          <w:lang w:val="ro-RO"/>
        </w:rPr>
      </w:pPr>
      <w:r w:rsidRPr="009F569B">
        <w:rPr>
          <w:rFonts w:ascii="Arial" w:hAnsi="Arial" w:cs="Arial"/>
          <w:b/>
          <w:u w:val="single"/>
          <w:lang w:val="ro-RO"/>
        </w:rPr>
        <w:t xml:space="preserve">CONTINUT CADRU MEMORIU JUSTIFICATIV </w:t>
      </w:r>
    </w:p>
    <w:p w:rsidR="00240BCF" w:rsidRPr="004937A0" w:rsidRDefault="001B63EA" w:rsidP="001B63EA">
      <w:pPr>
        <w:jc w:val="center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(pentru proiecte fara lucrari de constructii</w:t>
      </w:r>
      <w:r w:rsidR="0091150E">
        <w:rPr>
          <w:rFonts w:ascii="Arial" w:hAnsi="Arial" w:cs="Arial"/>
          <w:b/>
          <w:lang w:val="ro-RO"/>
        </w:rPr>
        <w:t xml:space="preserve"> si/sau </w:t>
      </w:r>
      <w:r w:rsidRPr="004937A0">
        <w:rPr>
          <w:rFonts w:ascii="Arial" w:hAnsi="Arial" w:cs="Arial"/>
          <w:b/>
          <w:lang w:val="ro-RO"/>
        </w:rPr>
        <w:t>montaj</w:t>
      </w:r>
      <w:r w:rsidR="007A73A1">
        <w:rPr>
          <w:rFonts w:ascii="Arial" w:hAnsi="Arial" w:cs="Arial"/>
          <w:b/>
          <w:lang w:val="ro-RO"/>
        </w:rPr>
        <w:t>, intocmite de solicitanti publici</w:t>
      </w:r>
      <w:r w:rsidRPr="004937A0">
        <w:rPr>
          <w:rFonts w:ascii="Arial" w:hAnsi="Arial" w:cs="Arial"/>
          <w:b/>
          <w:lang w:val="ro-RO"/>
        </w:rPr>
        <w:t>)</w:t>
      </w:r>
    </w:p>
    <w:p w:rsidR="006C5501" w:rsidRPr="004937A0" w:rsidRDefault="006C5501">
      <w:pPr>
        <w:rPr>
          <w:rFonts w:ascii="Arial" w:hAnsi="Arial" w:cs="Arial"/>
          <w:b/>
          <w:lang w:val="ro-RO"/>
        </w:rPr>
      </w:pPr>
    </w:p>
    <w:p w:rsidR="00C327DE" w:rsidRPr="004937A0" w:rsidRDefault="00C327DE">
      <w:pPr>
        <w:rPr>
          <w:rFonts w:ascii="Arial" w:hAnsi="Arial" w:cs="Arial"/>
          <w:lang w:val="ro-RO"/>
        </w:rPr>
      </w:pPr>
    </w:p>
    <w:p w:rsidR="006C5501" w:rsidRDefault="006C5501" w:rsidP="006C5501">
      <w:pPr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Date generale</w:t>
      </w:r>
    </w:p>
    <w:p w:rsidR="000A6039" w:rsidRPr="004937A0" w:rsidRDefault="000A6039" w:rsidP="000A6039">
      <w:pPr>
        <w:ind w:left="360"/>
        <w:jc w:val="both"/>
        <w:rPr>
          <w:rFonts w:ascii="Arial" w:hAnsi="Arial" w:cs="Arial"/>
          <w:b/>
          <w:lang w:val="ro-RO"/>
        </w:rPr>
      </w:pP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1.1 Denumirea/Numele solicitantului</w:t>
      </w:r>
      <w:r w:rsidR="00C327DE" w:rsidRPr="004937A0">
        <w:rPr>
          <w:rFonts w:ascii="Arial" w:hAnsi="Arial" w:cs="Arial"/>
          <w:lang w:val="ro-RO"/>
        </w:rPr>
        <w:t xml:space="preserve"> (denumire, adresa)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1.2 Denumirea investiţiei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1.3 Elaborator (coordonate de identificare)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1.4 Amplasamentul (judeţul, localitatea, strada, numărul, descrierea amplasamentului)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1.5 Tema, cu descrierea obiectivelor propuse, fundamentarea necesităţii şi oportunităţii investitiei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1.6 Descrierea funcţională şi tehnologică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</w:p>
    <w:p w:rsidR="006C5501" w:rsidRPr="004937A0" w:rsidRDefault="006C5501" w:rsidP="006C5501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2.</w:t>
      </w:r>
      <w:r w:rsidRPr="004937A0">
        <w:rPr>
          <w:rFonts w:ascii="Arial" w:hAnsi="Arial" w:cs="Arial"/>
          <w:lang w:val="ro-RO"/>
        </w:rPr>
        <w:t xml:space="preserve">  </w:t>
      </w:r>
      <w:r w:rsidRPr="004937A0">
        <w:rPr>
          <w:rFonts w:ascii="Arial" w:hAnsi="Arial" w:cs="Arial"/>
          <w:b/>
          <w:lang w:val="ro-RO"/>
        </w:rPr>
        <w:t>Date privind forţa de muncă si managementul proiectului</w:t>
      </w:r>
    </w:p>
    <w:p w:rsidR="006C5501" w:rsidRPr="004937A0" w:rsidRDefault="006C5501" w:rsidP="006C5501">
      <w:pPr>
        <w:ind w:left="360"/>
        <w:jc w:val="both"/>
        <w:rPr>
          <w:rFonts w:ascii="Arial" w:hAnsi="Arial" w:cs="Arial"/>
          <w:lang w:val="ro-RO"/>
        </w:rPr>
      </w:pPr>
    </w:p>
    <w:p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Responsabil legal (nume, prenume, functie, studii si experienta profesionala) – relevante pentru proiect</w:t>
      </w: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886"/>
        <w:gridCol w:w="3075"/>
        <w:gridCol w:w="2535"/>
      </w:tblGrid>
      <w:tr w:rsidR="006C5501" w:rsidRPr="004937A0" w:rsidTr="00C01D84">
        <w:tc>
          <w:tcPr>
            <w:tcW w:w="3003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FFFFFF"/>
            </w:tcBorders>
            <w:shd w:val="clear" w:color="auto" w:fill="800000"/>
          </w:tcPr>
          <w:p w:rsidR="006C5501" w:rsidRPr="00B7474E" w:rsidRDefault="006C5501" w:rsidP="00C01D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</w:tcPr>
          <w:p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800000"/>
            </w:tcBorders>
            <w:shd w:val="clear" w:color="auto" w:fill="800000"/>
          </w:tcPr>
          <w:p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Perioada</w:t>
            </w:r>
          </w:p>
        </w:tc>
      </w:tr>
      <w:tr w:rsidR="006C5501" w:rsidRPr="004937A0" w:rsidTr="00C01D84">
        <w:tc>
          <w:tcPr>
            <w:tcW w:w="3003" w:type="dxa"/>
            <w:tcBorders>
              <w:top w:val="nil"/>
            </w:tcBorders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6C5501" w:rsidRPr="004937A0">
        <w:tc>
          <w:tcPr>
            <w:tcW w:w="3003" w:type="dxa"/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</w:p>
    <w:p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2.1 Total personal,                     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6C5501" w:rsidRPr="004937A0" w:rsidRDefault="006C5501" w:rsidP="006C5501">
      <w:pPr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din care personal de execuţie</w:t>
      </w:r>
      <w:r w:rsidRPr="004937A0">
        <w:rPr>
          <w:rFonts w:ascii="Arial" w:hAnsi="Arial" w:cs="Arial"/>
          <w:i/>
          <w:lang w:val="ro-RO"/>
        </w:rPr>
        <w:tab/>
        <w:t xml:space="preserve">………………………..       </w:t>
      </w:r>
    </w:p>
    <w:p w:rsidR="00F967F5" w:rsidRPr="004937A0" w:rsidRDefault="00F967F5" w:rsidP="006C5501">
      <w:pPr>
        <w:rPr>
          <w:rFonts w:ascii="Arial" w:hAnsi="Arial" w:cs="Arial"/>
          <w:i/>
          <w:lang w:val="ro-RO"/>
        </w:rPr>
      </w:pPr>
    </w:p>
    <w:p w:rsidR="00F967F5" w:rsidRPr="004937A0" w:rsidRDefault="00F967F5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2.2 </w:t>
      </w:r>
      <w:r w:rsidRPr="004937A0">
        <w:rPr>
          <w:rFonts w:ascii="Arial" w:hAnsi="Arial" w:cs="Arial"/>
          <w:lang w:val="ro-RO"/>
        </w:rPr>
        <w:t>Locuri de muncă nou-create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F967F5" w:rsidRPr="004937A0" w:rsidRDefault="00F967F5" w:rsidP="006C5501">
      <w:pPr>
        <w:rPr>
          <w:rFonts w:ascii="Arial" w:hAnsi="Arial" w:cs="Arial"/>
          <w:lang w:val="ro-RO"/>
        </w:rPr>
      </w:pPr>
    </w:p>
    <w:p w:rsidR="00F967F5" w:rsidRPr="004937A0" w:rsidRDefault="00F967F5" w:rsidP="00F967F5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 xml:space="preserve"> 3 Devizele investiţiei</w:t>
      </w:r>
      <w:r w:rsidR="00B7118E" w:rsidRPr="004937A0">
        <w:rPr>
          <w:rFonts w:ascii="Arial" w:hAnsi="Arial" w:cs="Arial"/>
          <w:b/>
          <w:lang w:val="ro-RO"/>
        </w:rPr>
        <w:t xml:space="preserve">, </w:t>
      </w:r>
      <w:r w:rsidR="00B7118E" w:rsidRPr="004937A0">
        <w:rPr>
          <w:rFonts w:ascii="Arial" w:hAnsi="Arial" w:cs="Arial"/>
          <w:lang w:val="ro-RO"/>
        </w:rPr>
        <w:t xml:space="preserve">in conformitate cu </w:t>
      </w:r>
      <w:r w:rsidR="000A6039">
        <w:rPr>
          <w:rFonts w:ascii="Arial" w:hAnsi="Arial" w:cs="Arial"/>
          <w:lang w:val="ro-RO"/>
        </w:rPr>
        <w:t>preverile</w:t>
      </w:r>
      <w:r w:rsidR="00A26DD5">
        <w:rPr>
          <w:rFonts w:ascii="Arial" w:hAnsi="Arial" w:cs="Arial"/>
          <w:lang w:val="ro-RO"/>
        </w:rPr>
        <w:t>legislatiei in vigoare</w:t>
      </w:r>
      <w:r w:rsidR="00B7118E" w:rsidRPr="004937A0">
        <w:rPr>
          <w:rFonts w:ascii="Arial" w:hAnsi="Arial" w:cs="Arial"/>
          <w:lang w:val="ro-RO"/>
        </w:rPr>
        <w:t>.</w:t>
      </w:r>
      <w:r w:rsidR="00B7118E" w:rsidRPr="004937A0">
        <w:rPr>
          <w:rFonts w:ascii="Arial" w:hAnsi="Arial" w:cs="Arial"/>
          <w:b/>
          <w:lang w:val="ro-RO"/>
        </w:rPr>
        <w:t xml:space="preserve"> </w:t>
      </w:r>
    </w:p>
    <w:p w:rsidR="006B2A29" w:rsidRPr="004937A0" w:rsidRDefault="006B2A29" w:rsidP="00F967F5">
      <w:pPr>
        <w:jc w:val="both"/>
        <w:rPr>
          <w:rFonts w:ascii="Arial" w:hAnsi="Arial" w:cs="Arial"/>
          <w:b/>
          <w:lang w:val="ro-RO"/>
        </w:rPr>
      </w:pPr>
    </w:p>
    <w:p w:rsidR="006B2A29" w:rsidRPr="004937A0" w:rsidRDefault="006B2A29" w:rsidP="006B2A29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4. Finanţarea investiţiei</w:t>
      </w:r>
    </w:p>
    <w:p w:rsidR="0061025A" w:rsidRPr="004937A0" w:rsidRDefault="0061025A" w:rsidP="006B2A29">
      <w:pPr>
        <w:ind w:left="360"/>
        <w:jc w:val="both"/>
        <w:rPr>
          <w:rFonts w:ascii="Arial" w:hAnsi="Arial" w:cs="Arial"/>
          <w:lang w:val="ro-RO"/>
        </w:rPr>
      </w:pPr>
    </w:p>
    <w:p w:rsidR="006B2A29" w:rsidRDefault="006B2A29" w:rsidP="006B2A29">
      <w:pPr>
        <w:ind w:left="360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Din valoarea totală a investiţiei de ……………..….. </w:t>
      </w:r>
      <w:r w:rsidR="00E4390A">
        <w:rPr>
          <w:rFonts w:ascii="Arial" w:hAnsi="Arial" w:cs="Arial"/>
          <w:lang w:val="ro-RO"/>
        </w:rPr>
        <w:t>lei</w:t>
      </w:r>
      <w:r w:rsidRPr="004937A0">
        <w:rPr>
          <w:rFonts w:ascii="Arial" w:hAnsi="Arial" w:cs="Arial"/>
          <w:lang w:val="ro-RO"/>
        </w:rPr>
        <w:t>, sursele de finantare propuse sunt:</w:t>
      </w:r>
    </w:p>
    <w:p w:rsidR="00F50782" w:rsidRPr="004937A0" w:rsidRDefault="00F50782" w:rsidP="006B2A29">
      <w:pPr>
        <w:ind w:left="360"/>
        <w:jc w:val="both"/>
        <w:rPr>
          <w:rFonts w:ascii="Arial" w:hAnsi="Arial" w:cs="Arial"/>
          <w:lang w:val="ro-RO"/>
        </w:rPr>
      </w:pPr>
    </w:p>
    <w:p w:rsidR="006B2A29" w:rsidRPr="004937A0" w:rsidRDefault="006B2A29" w:rsidP="006B2A29">
      <w:pPr>
        <w:ind w:left="360" w:right="148"/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7" w:history="1">
        <w:r w:rsidRPr="004937A0">
          <w:rPr>
            <w:rStyle w:val="Hyperlink"/>
            <w:rFonts w:ascii="Arial" w:hAnsi="Arial" w:cs="Arial"/>
            <w:i/>
            <w:lang w:val="ro-RO"/>
          </w:rPr>
          <w:t>www.ecb.int/index.html</w:t>
        </w:r>
      </w:hyperlink>
      <w:r w:rsidRPr="004937A0">
        <w:rPr>
          <w:rFonts w:ascii="Arial" w:hAnsi="Arial" w:cs="Arial"/>
          <w:i/>
          <w:lang w:val="ro-RO"/>
        </w:rPr>
        <w:t xml:space="preserve"> de la data intocmirii </w:t>
      </w:r>
      <w:r w:rsidR="00065AF5" w:rsidRPr="004937A0">
        <w:rPr>
          <w:rFonts w:ascii="Arial" w:hAnsi="Arial" w:cs="Arial"/>
          <w:i/>
          <w:lang w:val="ro-RO"/>
        </w:rPr>
        <w:t>memoriului justificativ.</w:t>
      </w:r>
    </w:p>
    <w:p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36"/>
        <w:gridCol w:w="1959"/>
        <w:gridCol w:w="308"/>
        <w:gridCol w:w="1492"/>
        <w:gridCol w:w="308"/>
        <w:gridCol w:w="1334"/>
      </w:tblGrid>
      <w:tr w:rsidR="00B7474E" w:rsidRPr="00B7474E" w:rsidTr="00B7474E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Curs  Euro / leu  …………..din data de………...….</w:t>
            </w:r>
          </w:p>
          <w:p w:rsidR="00B7474E" w:rsidRPr="00B7474E" w:rsidRDefault="00F76210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lastRenderedPageBreak/>
              <w:t>Procent finantare publica.................%</w:t>
            </w:r>
          </w:p>
        </w:tc>
      </w:tr>
      <w:tr w:rsidR="00B7474E" w:rsidRPr="00B7474E" w:rsidTr="00B7474E">
        <w:trPr>
          <w:trHeight w:val="333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  <w:r w:rsidRPr="00B7474E">
              <w:rPr>
                <w:rFonts w:ascii="Arial" w:hAnsi="Arial" w:cs="Arial"/>
                <w:color w:val="008080"/>
                <w:lang w:val="ro-RO"/>
              </w:rPr>
              <w:lastRenderedPageBreak/>
              <w:t> </w:t>
            </w:r>
          </w:p>
        </w:tc>
        <w:tc>
          <w:tcPr>
            <w:tcW w:w="2195" w:type="dxa"/>
            <w:gridSpan w:val="2"/>
            <w:shd w:val="clear" w:color="auto" w:fill="943634"/>
            <w:vAlign w:val="center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943634"/>
            <w:vAlign w:val="center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943634"/>
            <w:vAlign w:val="center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 xml:space="preserve">Total </w:t>
            </w:r>
          </w:p>
        </w:tc>
      </w:tr>
      <w:tr w:rsidR="00B7474E" w:rsidRPr="00B7474E" w:rsidTr="00B7474E">
        <w:trPr>
          <w:trHeight w:val="289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</w:p>
        </w:tc>
        <w:tc>
          <w:tcPr>
            <w:tcW w:w="236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C0504D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334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943634"/>
            <w:noWrap/>
            <w:vAlign w:val="bottom"/>
          </w:tcPr>
          <w:p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80204A">
        <w:trPr>
          <w:trHeight w:val="278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</w:tbl>
    <w:p w:rsidR="00B7474E" w:rsidRPr="00B7474E" w:rsidRDefault="00B7474E" w:rsidP="00F967F5">
      <w:pPr>
        <w:jc w:val="both"/>
        <w:rPr>
          <w:rFonts w:ascii="Arial" w:hAnsi="Arial" w:cs="Arial"/>
          <w:b/>
          <w:lang w:val="ro-RO"/>
        </w:rPr>
      </w:pPr>
    </w:p>
    <w:p w:rsidR="00B7474E" w:rsidRPr="004937A0" w:rsidRDefault="00B7474E" w:rsidP="00F967F5">
      <w:pPr>
        <w:jc w:val="both"/>
        <w:rPr>
          <w:rFonts w:ascii="Arial" w:hAnsi="Arial" w:cs="Arial"/>
          <w:b/>
          <w:lang w:val="ro-RO"/>
        </w:rPr>
      </w:pPr>
    </w:p>
    <w:p w:rsidR="00F967F5" w:rsidRPr="004937A0" w:rsidRDefault="006B2A29" w:rsidP="009A6F2B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5. Principalii indicatori tehnico-economici ai investiţiei</w:t>
      </w:r>
    </w:p>
    <w:p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5.1</w:t>
      </w:r>
      <w:r w:rsidRPr="004937A0">
        <w:rPr>
          <w:rFonts w:ascii="Arial" w:hAnsi="Arial" w:cs="Arial"/>
          <w:b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Valoarea totală: ………..................................………..</w:t>
      </w:r>
    </w:p>
    <w:p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5.2 Durata de realizare (luni): ………………………………</w:t>
      </w:r>
    </w:p>
    <w:p w:rsidR="006B2A29" w:rsidRPr="004937A0" w:rsidRDefault="006B2A29" w:rsidP="006B2A29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5.3 Grafic de esalonare a investitiei exprimat valoric pe luni si activitati: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4937A0" w:rsidTr="001F5658"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483BDF" w:rsidRDefault="00483BDF" w:rsidP="006B2A29">
            <w:pPr>
              <w:rPr>
                <w:rFonts w:ascii="Arial" w:hAnsi="Arial" w:cs="Arial"/>
                <w:b/>
                <w:lang w:val="ro-RO"/>
              </w:rPr>
            </w:pPr>
          </w:p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  <w:r w:rsidRPr="004937A0">
              <w:rPr>
                <w:rFonts w:ascii="Arial" w:hAnsi="Arial" w:cs="Arial"/>
                <w:b/>
                <w:lang w:val="ro-RO"/>
              </w:rPr>
              <w:t>RON</w:t>
            </w: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pStyle w:val="Heading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937A0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…</w:t>
            </w:r>
          </w:p>
        </w:tc>
      </w:tr>
    </w:tbl>
    <w:p w:rsidR="00BA0A17" w:rsidRDefault="00BA0A17" w:rsidP="006B2A29">
      <w:pPr>
        <w:jc w:val="both"/>
        <w:rPr>
          <w:ins w:id="0" w:author="Andreea 1" w:date="2017-08-08T12:46:00Z"/>
          <w:rFonts w:ascii="Arial" w:hAnsi="Arial" w:cs="Arial"/>
          <w:i/>
          <w:lang w:val="ro-RO"/>
        </w:rPr>
      </w:pPr>
    </w:p>
    <w:p w:rsidR="00BA0A17" w:rsidRDefault="00BA0A17" w:rsidP="006B2A29">
      <w:pPr>
        <w:jc w:val="both"/>
        <w:rPr>
          <w:ins w:id="1" w:author="Andreea 1" w:date="2017-08-08T12:46:00Z"/>
          <w:rFonts w:ascii="Arial" w:hAnsi="Arial" w:cs="Arial"/>
          <w:i/>
          <w:lang w:val="ro-RO"/>
        </w:rPr>
      </w:pPr>
      <w:bookmarkStart w:id="2" w:name="_GoBack"/>
      <w:bookmarkEnd w:id="2"/>
    </w:p>
    <w:p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In procesul de estimare a duratei de executie a obiectivelor de constructii si a planificarii activitatilor, incepand cu data semnarii contractului de finantare cu </w:t>
      </w:r>
      <w:r w:rsidR="00065AF5" w:rsidRPr="004937A0">
        <w:rPr>
          <w:rFonts w:ascii="Arial" w:hAnsi="Arial" w:cs="Arial"/>
          <w:i/>
          <w:lang w:val="ro-RO"/>
        </w:rPr>
        <w:t>A</w:t>
      </w:r>
      <w:ins w:id="3" w:author="Andreea 1" w:date="2017-08-08T12:27:00Z">
        <w:r w:rsidR="007E0702">
          <w:rPr>
            <w:rFonts w:ascii="Arial" w:hAnsi="Arial" w:cs="Arial"/>
            <w:i/>
            <w:lang w:val="ro-RO"/>
          </w:rPr>
          <w:t>FIR</w:t>
        </w:r>
      </w:ins>
      <w:del w:id="4" w:author="Andreea 1" w:date="2017-08-08T12:27:00Z">
        <w:r w:rsidR="00065AF5" w:rsidRPr="004937A0" w:rsidDel="007E0702">
          <w:rPr>
            <w:rFonts w:ascii="Arial" w:hAnsi="Arial" w:cs="Arial"/>
            <w:i/>
            <w:lang w:val="ro-RO"/>
          </w:rPr>
          <w:delText>PDRP</w:delText>
        </w:r>
      </w:del>
      <w:r w:rsidRPr="004937A0">
        <w:rPr>
          <w:rFonts w:ascii="Arial" w:hAnsi="Arial" w:cs="Arial"/>
          <w:i/>
          <w:lang w:val="ro-RO"/>
        </w:rPr>
        <w:t>, proiectantul va lua in calcul si perioadele de timp friguros, neprielnice realizarii investitiilor de acest gen.</w:t>
      </w:r>
    </w:p>
    <w:p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</w:p>
    <w:p w:rsidR="006762A6" w:rsidRPr="004937A0" w:rsidRDefault="006762A6" w:rsidP="006B2A29">
      <w:pPr>
        <w:jc w:val="both"/>
        <w:rPr>
          <w:rFonts w:ascii="Arial" w:hAnsi="Arial" w:cs="Arial"/>
          <w:i/>
          <w:sz w:val="18"/>
          <w:lang w:val="ro-RO"/>
        </w:rPr>
      </w:pPr>
    </w:p>
    <w:sectPr w:rsidR="006762A6" w:rsidRPr="004937A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68" w:rsidRDefault="00852068" w:rsidP="00513344">
      <w:r>
        <w:separator/>
      </w:r>
    </w:p>
  </w:endnote>
  <w:endnote w:type="continuationSeparator" w:id="0">
    <w:p w:rsidR="00852068" w:rsidRDefault="00852068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44" w:rsidRDefault="004F03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C2E">
      <w:rPr>
        <w:noProof/>
      </w:rPr>
      <w:t>2</w:t>
    </w:r>
    <w:r>
      <w:rPr>
        <w:noProof/>
      </w:rPr>
      <w:fldChar w:fldCharType="end"/>
    </w:r>
  </w:p>
  <w:p w:rsidR="00513344" w:rsidRDefault="0051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68" w:rsidRDefault="00852068" w:rsidP="00513344">
      <w:r>
        <w:separator/>
      </w:r>
    </w:p>
  </w:footnote>
  <w:footnote w:type="continuationSeparator" w:id="0">
    <w:p w:rsidR="00852068" w:rsidRDefault="00852068" w:rsidP="0051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ea 1">
    <w15:presenceInfo w15:providerId="None" w15:userId="Andreea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501"/>
    <w:rsid w:val="00007B71"/>
    <w:rsid w:val="00032FD6"/>
    <w:rsid w:val="00065AF5"/>
    <w:rsid w:val="00081FE3"/>
    <w:rsid w:val="000A6039"/>
    <w:rsid w:val="000F2E06"/>
    <w:rsid w:val="001B5FD4"/>
    <w:rsid w:val="001B63EA"/>
    <w:rsid w:val="001F5658"/>
    <w:rsid w:val="00240BCF"/>
    <w:rsid w:val="002D0AD5"/>
    <w:rsid w:val="003C132C"/>
    <w:rsid w:val="003C35E4"/>
    <w:rsid w:val="003E1697"/>
    <w:rsid w:val="00483BDF"/>
    <w:rsid w:val="004862CA"/>
    <w:rsid w:val="004937A0"/>
    <w:rsid w:val="004B5B7B"/>
    <w:rsid w:val="004D4C3F"/>
    <w:rsid w:val="004E5005"/>
    <w:rsid w:val="004F033C"/>
    <w:rsid w:val="00513344"/>
    <w:rsid w:val="005851C8"/>
    <w:rsid w:val="0061025A"/>
    <w:rsid w:val="006466D1"/>
    <w:rsid w:val="006762A6"/>
    <w:rsid w:val="00690AB2"/>
    <w:rsid w:val="006B2A29"/>
    <w:rsid w:val="006C5501"/>
    <w:rsid w:val="006C64A3"/>
    <w:rsid w:val="00772C2D"/>
    <w:rsid w:val="00797733"/>
    <w:rsid w:val="007A73A1"/>
    <w:rsid w:val="007D71AF"/>
    <w:rsid w:val="007E0702"/>
    <w:rsid w:val="007F2444"/>
    <w:rsid w:val="00801089"/>
    <w:rsid w:val="0080204A"/>
    <w:rsid w:val="00852068"/>
    <w:rsid w:val="00857880"/>
    <w:rsid w:val="0091150E"/>
    <w:rsid w:val="00944F37"/>
    <w:rsid w:val="00972C3D"/>
    <w:rsid w:val="009A6F2B"/>
    <w:rsid w:val="009B4E4E"/>
    <w:rsid w:val="009C7FD4"/>
    <w:rsid w:val="009F569B"/>
    <w:rsid w:val="00A26DD5"/>
    <w:rsid w:val="00AB6CE3"/>
    <w:rsid w:val="00AC7921"/>
    <w:rsid w:val="00B07C61"/>
    <w:rsid w:val="00B45FF9"/>
    <w:rsid w:val="00B60E51"/>
    <w:rsid w:val="00B7118E"/>
    <w:rsid w:val="00B7474E"/>
    <w:rsid w:val="00BA0A17"/>
    <w:rsid w:val="00BB3C2E"/>
    <w:rsid w:val="00C01D84"/>
    <w:rsid w:val="00C327DE"/>
    <w:rsid w:val="00C45FF2"/>
    <w:rsid w:val="00C87873"/>
    <w:rsid w:val="00CB34CF"/>
    <w:rsid w:val="00CC149E"/>
    <w:rsid w:val="00D50F16"/>
    <w:rsid w:val="00D549EF"/>
    <w:rsid w:val="00E24AE2"/>
    <w:rsid w:val="00E4390A"/>
    <w:rsid w:val="00E461F3"/>
    <w:rsid w:val="00E83FFD"/>
    <w:rsid w:val="00E85A29"/>
    <w:rsid w:val="00F32D15"/>
    <w:rsid w:val="00F335E0"/>
    <w:rsid w:val="00F50782"/>
    <w:rsid w:val="00F76210"/>
    <w:rsid w:val="00F967F5"/>
    <w:rsid w:val="00FA7957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97127"/>
  <w15:docId w15:val="{714A1EB2-CD2C-4E88-9838-4B598C00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A29"/>
    <w:rPr>
      <w:color w:val="0000FF"/>
      <w:u w:val="single"/>
    </w:rPr>
  </w:style>
  <w:style w:type="paragraph" w:styleId="Header">
    <w:name w:val="header"/>
    <w:basedOn w:val="Normal"/>
    <w:link w:val="HeaderChar"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 cadru generalizata MJ</vt:lpstr>
    </vt:vector>
  </TitlesOfParts>
  <Company>Apdrp</Company>
  <LinksUpToDate>false</LinksUpToDate>
  <CharactersWithSpaces>2434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http://www.ecb.int/index.html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cadru generalizata MJ</dc:title>
  <dc:creator>ccrisan</dc:creator>
  <cp:lastModifiedBy>Andreea 1</cp:lastModifiedBy>
  <cp:revision>4</cp:revision>
  <cp:lastPrinted>2008-02-15T11:55:00Z</cp:lastPrinted>
  <dcterms:created xsi:type="dcterms:W3CDTF">2017-06-05T16:04:00Z</dcterms:created>
  <dcterms:modified xsi:type="dcterms:W3CDTF">2017-08-18T06:35:00Z</dcterms:modified>
</cp:coreProperties>
</file>